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F5DD" w14:textId="329C8FE8" w:rsidR="006C73D5" w:rsidRDefault="006C73D5">
      <w:proofErr w:type="spellStart"/>
      <w:r>
        <w:t>Email</w:t>
      </w:r>
      <w:proofErr w:type="spellEnd"/>
      <w:r>
        <w:t xml:space="preserve"> an Herrn Nerb bezüglich B16</w:t>
      </w:r>
    </w:p>
    <w:p w14:paraId="4ECC6857" w14:textId="12CBA095" w:rsidR="006C73D5" w:rsidRDefault="006C73D5"/>
    <w:p w14:paraId="28DC38D7" w14:textId="6743F170" w:rsidR="006C73D5" w:rsidRDefault="006C73D5">
      <w:r>
        <w:t>Sehr geehrter Herr Bürgermeister Nerb,</w:t>
      </w:r>
    </w:p>
    <w:p w14:paraId="349236F2" w14:textId="0E98A848" w:rsidR="006C73D5" w:rsidRDefault="006C73D5" w:rsidP="006A6DC1">
      <w:pPr>
        <w:jc w:val="both"/>
      </w:pPr>
      <w:r>
        <w:t xml:space="preserve">vielen Dank für Ihr Email vom 13.07.2021, </w:t>
      </w:r>
      <w:r w:rsidR="00E448C4">
        <w:t xml:space="preserve">die </w:t>
      </w:r>
      <w:r>
        <w:t>ich mit großem Interesse gelesen habe.</w:t>
      </w:r>
    </w:p>
    <w:p w14:paraId="66A128EF" w14:textId="11C7A3AD" w:rsidR="006C73D5" w:rsidRDefault="006C73D5" w:rsidP="006A6DC1">
      <w:pPr>
        <w:jc w:val="both"/>
      </w:pPr>
      <w:r>
        <w:t xml:space="preserve">Selbstverständlich habe ich die Jahreshauptversammlung genutzt, um auf den Themenkomplex „Ausbau B16“ einzugehen. </w:t>
      </w:r>
      <w:r w:rsidR="00D52845">
        <w:t xml:space="preserve">Danke </w:t>
      </w:r>
      <w:r w:rsidR="00E448C4">
        <w:t xml:space="preserve">jedoch </w:t>
      </w:r>
      <w:r w:rsidR="00D52845">
        <w:t>für Ihren Hinweis.</w:t>
      </w:r>
    </w:p>
    <w:p w14:paraId="152C15E0" w14:textId="6178BE9D" w:rsidR="006C73D5" w:rsidRDefault="00E448C4" w:rsidP="006A6DC1">
      <w:pPr>
        <w:jc w:val="both"/>
      </w:pPr>
      <w:r>
        <w:t xml:space="preserve">Diesbezüglich </w:t>
      </w:r>
      <w:r w:rsidR="006C73D5">
        <w:t xml:space="preserve">finden </w:t>
      </w:r>
      <w:r>
        <w:t xml:space="preserve">wir </w:t>
      </w:r>
      <w:r w:rsidR="006C73D5">
        <w:t xml:space="preserve">es sehr interessant, am 22.07.2021 die Meinung des Marktgemeinderates kennenzulernen. Nur fragen wir uns – </w:t>
      </w:r>
      <w:r>
        <w:t>wofür</w:t>
      </w:r>
      <w:r w:rsidR="006C73D5">
        <w:t xml:space="preserve"> und für wen</w:t>
      </w:r>
      <w:r w:rsidR="006A6DC1">
        <w:t xml:space="preserve"> zu diesem Planungszeitpunkt</w:t>
      </w:r>
      <w:r w:rsidR="006C73D5">
        <w:t>?</w:t>
      </w:r>
    </w:p>
    <w:p w14:paraId="10367D3D" w14:textId="4C8A5B0E" w:rsidR="006C73D5" w:rsidRDefault="00D52845" w:rsidP="006A6DC1">
      <w:pPr>
        <w:jc w:val="both"/>
      </w:pPr>
      <w:r>
        <w:t>I</w:t>
      </w:r>
      <w:r w:rsidR="006C73D5">
        <w:t>n Berlin</w:t>
      </w:r>
      <w:r>
        <w:t xml:space="preserve"> wurde ein Gesetz</w:t>
      </w:r>
      <w:r w:rsidR="006C73D5">
        <w:t xml:space="preserve"> </w:t>
      </w:r>
      <w:r>
        <w:t>namens Bundesverkehrswegeplan</w:t>
      </w:r>
      <w:r w:rsidR="00E448C4">
        <w:t xml:space="preserve"> beschlossen</w:t>
      </w:r>
      <w:r>
        <w:t xml:space="preserve">. </w:t>
      </w:r>
      <w:r w:rsidR="00E448C4">
        <w:t xml:space="preserve">Dies </w:t>
      </w:r>
      <w:r w:rsidR="006C73D5">
        <w:t>hat</w:t>
      </w:r>
      <w:r w:rsidR="00E448C4">
        <w:t>te</w:t>
      </w:r>
      <w:r w:rsidR="006C73D5">
        <w:t xml:space="preserve"> uns Herr Blauth vom Staatlichen Bauamt mehrmals </w:t>
      </w:r>
      <w:r w:rsidR="00E448C4">
        <w:t>mitgeteilt</w:t>
      </w:r>
      <w:r>
        <w:t>.</w:t>
      </w:r>
      <w:r w:rsidR="006C73D5">
        <w:t xml:space="preserve"> Das Staatliche Bauamt ist das ausführende Organ, </w:t>
      </w:r>
      <w:r w:rsidR="00E448C4">
        <w:t xml:space="preserve">dementsprechend </w:t>
      </w:r>
      <w:r w:rsidR="006C73D5">
        <w:t>die planende Behörde</w:t>
      </w:r>
      <w:r>
        <w:t xml:space="preserve">, die das Gesetz umsetzt. </w:t>
      </w:r>
      <w:r w:rsidR="00E448C4">
        <w:t>In diesem Fall ist es unerheblich</w:t>
      </w:r>
      <w:r>
        <w:t xml:space="preserve">, </w:t>
      </w:r>
      <w:r w:rsidR="00E448C4">
        <w:t xml:space="preserve">wie </w:t>
      </w:r>
      <w:r w:rsidR="006C73D5">
        <w:t xml:space="preserve">der Marktgemeinderat in Manching </w:t>
      </w:r>
      <w:r w:rsidR="00E448C4">
        <w:t xml:space="preserve">über die oben genannte Thematik </w:t>
      </w:r>
      <w:r w:rsidR="006C73D5">
        <w:t xml:space="preserve">denkt. </w:t>
      </w:r>
      <w:r w:rsidR="00E448C4">
        <w:t xml:space="preserve">Letztendlich </w:t>
      </w:r>
      <w:r w:rsidR="00C013BF">
        <w:t xml:space="preserve">plant und setzt </w:t>
      </w:r>
      <w:r w:rsidR="00E448C4">
        <w:t xml:space="preserve">die Behörde </w:t>
      </w:r>
      <w:r w:rsidR="00C013BF">
        <w:t xml:space="preserve">um, </w:t>
      </w:r>
      <w:r w:rsidR="00E448C4">
        <w:t xml:space="preserve">unabhängig davon, </w:t>
      </w:r>
      <w:r w:rsidR="00C013BF">
        <w:t xml:space="preserve">was der </w:t>
      </w:r>
      <w:r w:rsidR="00E448C4">
        <w:t xml:space="preserve">hiesige </w:t>
      </w:r>
      <w:r w:rsidR="00C013BF">
        <w:t>Marktgemeinderat beschließt.</w:t>
      </w:r>
    </w:p>
    <w:p w14:paraId="0F37A45D" w14:textId="6DAEBFB1" w:rsidR="006C73D5" w:rsidRDefault="006C73D5" w:rsidP="006A6DC1">
      <w:pPr>
        <w:jc w:val="both"/>
      </w:pPr>
      <w:r>
        <w:t xml:space="preserve">Der Marktgemeinderat in Manching sollte sich aber </w:t>
      </w:r>
      <w:r w:rsidR="00E448C4">
        <w:t xml:space="preserve">sehr wohl </w:t>
      </w:r>
      <w:r>
        <w:t xml:space="preserve">für die Meinung </w:t>
      </w:r>
      <w:r w:rsidR="00E448C4">
        <w:t xml:space="preserve">seiner </w:t>
      </w:r>
      <w:r>
        <w:t>Bürger</w:t>
      </w:r>
      <w:r w:rsidR="00E448C4">
        <w:t>innen</w:t>
      </w:r>
      <w:r>
        <w:t xml:space="preserve"> und Bürger in Manching interessieren. </w:t>
      </w:r>
      <w:r w:rsidR="00E448C4">
        <w:t xml:space="preserve">Da </w:t>
      </w:r>
      <w:r>
        <w:t xml:space="preserve">Sie als Bürgermeister den Vorsitz des Marktgemeinderates </w:t>
      </w:r>
      <w:proofErr w:type="gramStart"/>
      <w:r>
        <w:t>inne</w:t>
      </w:r>
      <w:ins w:id="0" w:author="Adam, Frank" w:date="2021-07-15T12:18:00Z">
        <w:r w:rsidR="00E448C4">
          <w:t xml:space="preserve"> </w:t>
        </w:r>
      </w:ins>
      <w:r w:rsidR="00E448C4">
        <w:t>haben</w:t>
      </w:r>
      <w:proofErr w:type="gramEnd"/>
      <w:r w:rsidR="00E448C4">
        <w:t xml:space="preserve">, sollte dies aus unserer Sicht </w:t>
      </w:r>
      <w:r>
        <w:t>heiß</w:t>
      </w:r>
      <w:r w:rsidR="00E448C4">
        <w:t>en</w:t>
      </w:r>
      <w:r>
        <w:t>, dass Sie sich ein Meinungsbild der Bevölkerung verschaffe</w:t>
      </w:r>
      <w:r w:rsidR="00C013BF">
        <w:t>n</w:t>
      </w:r>
      <w:r w:rsidR="00D52845">
        <w:t xml:space="preserve"> und dieses </w:t>
      </w:r>
      <w:r w:rsidR="00E448C4">
        <w:t xml:space="preserve">querschnittliche </w:t>
      </w:r>
      <w:r w:rsidR="00D52845">
        <w:t xml:space="preserve">Meinungsbild gegenüber den Behörden vertreten </w:t>
      </w:r>
      <w:r w:rsidR="00C013BF">
        <w:t>müssen.</w:t>
      </w:r>
    </w:p>
    <w:p w14:paraId="5790B8EC" w14:textId="0FC49A1A" w:rsidR="006C73D5" w:rsidRDefault="006C73D5" w:rsidP="006A6DC1">
      <w:pPr>
        <w:jc w:val="both"/>
      </w:pPr>
      <w:r>
        <w:t>Wir Marktgemeinderäte haben Informationen</w:t>
      </w:r>
      <w:r w:rsidR="009768FB">
        <w:t xml:space="preserve"> von Seiten der Bürgerinitiative</w:t>
      </w:r>
      <w:r>
        <w:t xml:space="preserve">, was von den Gegnern </w:t>
      </w:r>
      <w:r w:rsidR="0029393E">
        <w:t xml:space="preserve">des Ausbaus der B16 </w:t>
      </w:r>
      <w:r>
        <w:t>in der Bevölkerung von Manching gewünscht wird.</w:t>
      </w:r>
      <w:r w:rsidR="00D52845">
        <w:t xml:space="preserve"> </w:t>
      </w:r>
      <w:r w:rsidR="0029393E">
        <w:t xml:space="preserve">Leider kennen wir nicht alle konkreten </w:t>
      </w:r>
      <w:r w:rsidR="009768FB">
        <w:t>Anliegen der gesamten Bevölkerung</w:t>
      </w:r>
      <w:r w:rsidR="0029393E">
        <w:t>,</w:t>
      </w:r>
      <w:r w:rsidR="009768FB">
        <w:t xml:space="preserve"> seien es Befürworter oder Gegner. </w:t>
      </w:r>
      <w:r w:rsidR="0029393E">
        <w:t>Aus unserer Sicht ist es aber Ihre Aufgabe als</w:t>
      </w:r>
      <w:r w:rsidR="00D52845">
        <w:t xml:space="preserve"> Bürgermeister von Manching</w:t>
      </w:r>
      <w:r w:rsidR="0029393E">
        <w:t xml:space="preserve"> dies herauszufinden</w:t>
      </w:r>
      <w:r w:rsidR="00D52845">
        <w:t>.</w:t>
      </w:r>
    </w:p>
    <w:p w14:paraId="702BCC7A" w14:textId="235FCB11" w:rsidR="00D52845" w:rsidRDefault="00D52845" w:rsidP="006A6DC1">
      <w:pPr>
        <w:jc w:val="both"/>
      </w:pPr>
      <w:r>
        <w:t xml:space="preserve">Wir </w:t>
      </w:r>
      <w:r w:rsidR="0029393E">
        <w:t xml:space="preserve">bieten Ihnen an, </w:t>
      </w:r>
      <w:r>
        <w:t>Sie bei dieser Aufgabe</w:t>
      </w:r>
      <w:r w:rsidR="0029393E">
        <w:t xml:space="preserve"> zu unterstützen</w:t>
      </w:r>
      <w:r>
        <w:t xml:space="preserve">. Unser wichtigstes Ansinnen ist </w:t>
      </w:r>
      <w:r w:rsidR="0029393E">
        <w:t xml:space="preserve">es unter anderem, </w:t>
      </w:r>
      <w:r>
        <w:t>die optimale Verkehrsentlastung</w:t>
      </w:r>
      <w:r w:rsidR="0029393E">
        <w:t xml:space="preserve"> und</w:t>
      </w:r>
      <w:r w:rsidR="006A6DC1">
        <w:t xml:space="preserve"> </w:t>
      </w:r>
      <w:r w:rsidR="00E44F4C">
        <w:t>Verkehrsführung</w:t>
      </w:r>
      <w:r>
        <w:t xml:space="preserve"> </w:t>
      </w:r>
      <w:r w:rsidR="0029393E">
        <w:t xml:space="preserve">sowie </w:t>
      </w:r>
      <w:r>
        <w:t>ein</w:t>
      </w:r>
      <w:r w:rsidR="0029393E">
        <w:t>en</w:t>
      </w:r>
      <w:r>
        <w:t xml:space="preserve"> </w:t>
      </w:r>
      <w:r w:rsidR="0029393E">
        <w:t xml:space="preserve">effektiven </w:t>
      </w:r>
      <w:r>
        <w:t>Lärmschutz</w:t>
      </w:r>
      <w:r w:rsidR="00E44F4C">
        <w:t xml:space="preserve"> für unsere Manchinger Bevölkerung</w:t>
      </w:r>
      <w:r w:rsidR="0029393E">
        <w:t xml:space="preserve"> zu erreichen</w:t>
      </w:r>
      <w:r>
        <w:t xml:space="preserve">. Wir maßen uns nicht an, </w:t>
      </w:r>
      <w:r w:rsidR="0029393E">
        <w:t>mit unserer zielorientierten Haltung die Fachleute der involvierten Behörden und beauftragten Firmen zu diskreditieren. Dennoch</w:t>
      </w:r>
      <w:r w:rsidR="00E44F4C">
        <w:t xml:space="preserve"> sehen </w:t>
      </w:r>
      <w:r w:rsidR="0029393E">
        <w:t>wir</w:t>
      </w:r>
      <w:r w:rsidR="00E44F4C">
        <w:t xml:space="preserve"> durchaus noch Verbesserungspotentiale in der vorgelegten Planung. </w:t>
      </w:r>
      <w:r w:rsidR="002F6F4C">
        <w:t>Mit diesen Erkenntnissen und Verbesserungen sind wir gerne bereit, das Projekt mit einer Mehrheit der Manchinger Bürger zu unterstützen und „die richtigen Signale“ nach Berlin und München zu senden</w:t>
      </w:r>
      <w:r w:rsidR="009768FB">
        <w:t>.</w:t>
      </w:r>
    </w:p>
    <w:p w14:paraId="0802E35F" w14:textId="782C5C8F" w:rsidR="00D52845" w:rsidRDefault="00D52845" w:rsidP="006A6DC1">
      <w:pPr>
        <w:jc w:val="both"/>
      </w:pPr>
      <w:r>
        <w:t xml:space="preserve">Wir </w:t>
      </w:r>
      <w:r w:rsidR="0029393E">
        <w:t xml:space="preserve">würden uns </w:t>
      </w:r>
      <w:r>
        <w:t>freuen, wenn Sie</w:t>
      </w:r>
      <w:r w:rsidR="00D7216B">
        <w:t xml:space="preserve"> die Logik unserer Herangehensweise erkennen </w:t>
      </w:r>
      <w:r>
        <w:t xml:space="preserve">und als ersten Schritt die Meinung der Bevölkerung </w:t>
      </w:r>
      <w:r w:rsidR="00D7216B">
        <w:t xml:space="preserve">des Marktes Manching </w:t>
      </w:r>
      <w:r>
        <w:t>abfragen</w:t>
      </w:r>
      <w:r w:rsidR="00D7216B">
        <w:t xml:space="preserve">, da das </w:t>
      </w:r>
      <w:r w:rsidR="009768FB">
        <w:t xml:space="preserve">Projekt </w:t>
      </w:r>
      <w:r w:rsidR="001B6897">
        <w:t>noc</w:t>
      </w:r>
      <w:bookmarkStart w:id="1" w:name="_GoBack"/>
      <w:bookmarkEnd w:id="1"/>
      <w:r w:rsidR="001B6897">
        <w:t>h in</w:t>
      </w:r>
      <w:r w:rsidR="009768FB">
        <w:t xml:space="preserve"> der Anfangsphase</w:t>
      </w:r>
      <w:r w:rsidR="00D7216B">
        <w:t xml:space="preserve"> steckt</w:t>
      </w:r>
      <w:r w:rsidR="009768FB">
        <w:t xml:space="preserve">. </w:t>
      </w:r>
      <w:r w:rsidR="00D7216B">
        <w:t>Denn erst</w:t>
      </w:r>
      <w:r w:rsidR="009768FB">
        <w:t xml:space="preserve"> nach der Befragung</w:t>
      </w:r>
      <w:r w:rsidR="00D7216B">
        <w:t xml:space="preserve"> weiß man</w:t>
      </w:r>
      <w:r w:rsidR="009768FB">
        <w:t xml:space="preserve">, was die Bevölkerung </w:t>
      </w:r>
      <w:r w:rsidR="00187DED">
        <w:t xml:space="preserve">bereit ist zu akzeptieren </w:t>
      </w:r>
      <w:r w:rsidR="009768FB">
        <w:t>und dementsprechend weitere Planungen</w:t>
      </w:r>
      <w:r w:rsidR="00187DED">
        <w:t>, unter Berücksichtigung der Ergebnisse der Machbarkeitsstudie,</w:t>
      </w:r>
      <w:r w:rsidR="009768FB">
        <w:t xml:space="preserve"> vorantreiben.</w:t>
      </w:r>
      <w:r w:rsidR="00D7216B">
        <w:t xml:space="preserve"> Der erste Entwurf, der den Marktgemeinderäten und der Bevölkerung vorgestellt wurde, ist durchaus verbesserungsfähig.</w:t>
      </w:r>
    </w:p>
    <w:p w14:paraId="714A57DB" w14:textId="2CC6F2E6" w:rsidR="009768FB" w:rsidRDefault="009768FB">
      <w:r>
        <w:t>In diesem Sinne – auf ein gutes Miteinander – für unsere Manchinger Bevölkerung.</w:t>
      </w:r>
    </w:p>
    <w:p w14:paraId="67611CE5" w14:textId="2256D462" w:rsidR="009768FB" w:rsidRDefault="009768FB">
      <w:r>
        <w:t>Mit freundlichen Grüßen</w:t>
      </w:r>
    </w:p>
    <w:p w14:paraId="781E7CF4" w14:textId="5962C6DB" w:rsidR="009768FB" w:rsidRDefault="009768FB">
      <w:r>
        <w:t>Im Namen der CSU Manching</w:t>
      </w:r>
    </w:p>
    <w:p w14:paraId="3D7398A6" w14:textId="34509ABD" w:rsidR="009768FB" w:rsidRDefault="009768FB">
      <w:r>
        <w:t>Birgid Neumayr</w:t>
      </w:r>
    </w:p>
    <w:p w14:paraId="134D0CAB" w14:textId="2D6C0354" w:rsidR="009768FB" w:rsidRDefault="009768FB">
      <w:r>
        <w:t>Vorsitzende und Fraktionssprecherin</w:t>
      </w:r>
    </w:p>
    <w:sectPr w:rsidR="009768FB" w:rsidSect="006A6DC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, Frank">
    <w15:presenceInfo w15:providerId="None" w15:userId="Adam, Fr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D5"/>
    <w:rsid w:val="00187DED"/>
    <w:rsid w:val="001B6897"/>
    <w:rsid w:val="0029393E"/>
    <w:rsid w:val="002F6F4C"/>
    <w:rsid w:val="004A124C"/>
    <w:rsid w:val="006A4FFD"/>
    <w:rsid w:val="006A6DC1"/>
    <w:rsid w:val="006C73D5"/>
    <w:rsid w:val="009768FB"/>
    <w:rsid w:val="00C013BF"/>
    <w:rsid w:val="00D52845"/>
    <w:rsid w:val="00D7216B"/>
    <w:rsid w:val="00E448C4"/>
    <w:rsid w:val="00E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594D"/>
  <w15:docId w15:val="{A0F8D925-89CC-4C99-9184-95DB541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5E36-A5E3-461F-A4C3-CE342CFE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Birgid Neumayr</dc:creator>
  <cp:lastModifiedBy>Michael Aigner</cp:lastModifiedBy>
  <cp:revision>4</cp:revision>
  <dcterms:created xsi:type="dcterms:W3CDTF">2021-07-15T14:38:00Z</dcterms:created>
  <dcterms:modified xsi:type="dcterms:W3CDTF">2021-07-19T06:16:00Z</dcterms:modified>
</cp:coreProperties>
</file>